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409B" w14:textId="77777777" w:rsidR="006E4636" w:rsidRPr="006E4636" w:rsidRDefault="006E4636" w:rsidP="006E4636">
      <w:pPr>
        <w:widowControl/>
        <w:suppressAutoHyphens w:val="0"/>
        <w:rPr>
          <w:lang w:val="fr-CA" w:eastAsia="fr-CA"/>
        </w:rPr>
      </w:pPr>
    </w:p>
    <w:p w14:paraId="4BD900ED" w14:textId="77777777" w:rsidR="006E4636" w:rsidRPr="006E4636" w:rsidRDefault="006E4636" w:rsidP="006E4636">
      <w:pPr>
        <w:widowControl/>
        <w:suppressAutoHyphens w:val="0"/>
        <w:rPr>
          <w:lang w:val="fr-CA" w:eastAsia="fr-CA"/>
        </w:rPr>
      </w:pPr>
    </w:p>
    <w:p w14:paraId="6AA09F2F" w14:textId="10CB6B9E" w:rsid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6E4636">
        <w:rPr>
          <w:rFonts w:ascii="Arial" w:hAnsi="Arial" w:cs="Arial"/>
          <w:color w:val="000000"/>
          <w:sz w:val="22"/>
          <w:szCs w:val="22"/>
          <w:lang w:val="fr-CA"/>
        </w:rPr>
        <w:t>[Date]</w:t>
      </w:r>
    </w:p>
    <w:p w14:paraId="66EC33A9" w14:textId="0E86BB21" w:rsid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088319D" w14:textId="749D3B1F" w:rsidR="00F94EC2" w:rsidRDefault="00F94EC2" w:rsidP="00F94EC2">
      <w:pPr>
        <w:autoSpaceDE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fr-CA"/>
        </w:rPr>
      </w:pPr>
      <w:r w:rsidRPr="001D37B0">
        <w:rPr>
          <w:rFonts w:ascii="Arial" w:hAnsi="Arial" w:cs="Arial"/>
          <w:color w:val="000000"/>
          <w:sz w:val="22"/>
          <w:szCs w:val="22"/>
          <w:u w:val="single"/>
          <w:lang w:val="fr-CA"/>
        </w:rPr>
        <w:t>Objet : prochain test de l</w:t>
      </w:r>
      <w:r w:rsidR="00785736">
        <w:rPr>
          <w:rFonts w:ascii="Arial" w:hAnsi="Arial" w:cs="Arial"/>
          <w:color w:val="000000"/>
          <w:sz w:val="22"/>
          <w:szCs w:val="22"/>
          <w:u w:val="single"/>
          <w:lang w:val="fr-CA"/>
        </w:rPr>
        <w:t>’</w:t>
      </w:r>
      <w:r w:rsidRPr="001D37B0">
        <w:rPr>
          <w:rFonts w:ascii="Arial" w:hAnsi="Arial" w:cs="Arial"/>
          <w:color w:val="000000"/>
          <w:sz w:val="22"/>
          <w:szCs w:val="22"/>
          <w:u w:val="single"/>
          <w:lang w:val="fr-CA"/>
        </w:rPr>
        <w:t>OQRE</w:t>
      </w:r>
      <w:r>
        <w:rPr>
          <w:rFonts w:ascii="Arial" w:hAnsi="Arial" w:cs="Arial"/>
          <w:color w:val="000000"/>
          <w:sz w:val="22"/>
          <w:szCs w:val="22"/>
          <w:u w:val="single"/>
          <w:lang w:val="fr-CA"/>
        </w:rPr>
        <w:t>,</w:t>
      </w:r>
      <w:r w:rsidRPr="001D37B0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2021-2022</w:t>
      </w:r>
    </w:p>
    <w:p w14:paraId="35DA3708" w14:textId="77777777" w:rsidR="003C1253" w:rsidRPr="001D37B0" w:rsidRDefault="003C1253" w:rsidP="00CE7BCF">
      <w:pPr>
        <w:autoSpaceDE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fr-CA"/>
        </w:rPr>
      </w:pPr>
    </w:p>
    <w:p w14:paraId="3A1A53E5" w14:textId="77777777" w:rsidR="006E4636" w:rsidRP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2F07C2F7" w14:textId="77777777" w:rsidR="006E4636" w:rsidRP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2A0299DD" w14:textId="589D26BF" w:rsidR="006E4636" w:rsidRDefault="006E4636" w:rsidP="006E4636">
      <w:pPr>
        <w:autoSpaceDE w:val="0"/>
        <w:rPr>
          <w:ins w:id="0" w:author="Carole Chaput" w:date="2021-09-20T10:45:00Z"/>
          <w:rFonts w:ascii="Arial" w:hAnsi="Arial" w:cs="Arial"/>
          <w:color w:val="000000"/>
          <w:sz w:val="22"/>
          <w:szCs w:val="22"/>
          <w:lang w:val="fr-CA"/>
        </w:rPr>
      </w:pPr>
      <w:r w:rsidRPr="006E4636">
        <w:rPr>
          <w:rFonts w:ascii="Arial" w:hAnsi="Arial" w:cs="Arial"/>
          <w:color w:val="000000"/>
          <w:sz w:val="22"/>
          <w:szCs w:val="22"/>
          <w:lang w:val="fr-CA"/>
        </w:rPr>
        <w:t>Chers parents</w:t>
      </w:r>
      <w:r>
        <w:rPr>
          <w:rFonts w:ascii="Arial" w:hAnsi="Arial" w:cs="Arial"/>
          <w:color w:val="000000"/>
          <w:sz w:val="22"/>
          <w:szCs w:val="22"/>
          <w:lang w:val="fr-CA"/>
        </w:rPr>
        <w:t>, tutrices</w:t>
      </w:r>
      <w:r w:rsidRPr="006E4636">
        <w:rPr>
          <w:rFonts w:ascii="Arial" w:hAnsi="Arial" w:cs="Arial"/>
          <w:color w:val="000000"/>
          <w:sz w:val="22"/>
          <w:szCs w:val="22"/>
          <w:lang w:val="fr-CA"/>
        </w:rPr>
        <w:t xml:space="preserve"> et tuteurs</w:t>
      </w:r>
      <w:r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14:paraId="260F722D" w14:textId="399BFEBE" w:rsidR="00811F7E" w:rsidRDefault="00811F7E" w:rsidP="006E4636">
      <w:pPr>
        <w:autoSpaceDE w:val="0"/>
        <w:rPr>
          <w:ins w:id="1" w:author="Carole Chaput" w:date="2021-09-20T10:45:00Z"/>
          <w:rFonts w:ascii="Arial" w:hAnsi="Arial" w:cs="Arial"/>
          <w:color w:val="000000"/>
          <w:sz w:val="22"/>
          <w:szCs w:val="22"/>
          <w:lang w:val="fr-CA"/>
        </w:rPr>
      </w:pPr>
    </w:p>
    <w:p w14:paraId="3088830F" w14:textId="77777777" w:rsidR="00811F7E" w:rsidRPr="006E4636" w:rsidRDefault="00811F7E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56C96F98" w14:textId="77777777" w:rsidR="006E4636" w:rsidRPr="006E4636" w:rsidDel="003C1253" w:rsidRDefault="006E4636" w:rsidP="006E4636">
      <w:pPr>
        <w:widowControl/>
        <w:suppressAutoHyphens w:val="0"/>
        <w:rPr>
          <w:del w:id="2" w:author="Anne-lise Diehl" w:date="2021-09-22T14:39:00Z"/>
          <w:lang w:val="fr-CA" w:eastAsia="fr-CA"/>
        </w:rPr>
      </w:pPr>
    </w:p>
    <w:p w14:paraId="3B72D8D5" w14:textId="0FC78636" w:rsidR="00C7491D" w:rsidRPr="00C7491D" w:rsidRDefault="00C7491D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C7491D">
        <w:rPr>
          <w:rFonts w:ascii="Arial" w:hAnsi="Arial" w:cs="Arial"/>
          <w:color w:val="000000"/>
          <w:sz w:val="22"/>
          <w:szCs w:val="22"/>
          <w:lang w:val="fr-CA"/>
        </w:rPr>
        <w:t>Le</w:t>
      </w:r>
      <w:r w:rsidR="006E4636" w:rsidRPr="00C7491D">
        <w:rPr>
          <w:rFonts w:ascii="Arial" w:hAnsi="Arial" w:cs="Arial"/>
          <w:color w:val="000000"/>
          <w:sz w:val="22"/>
          <w:szCs w:val="22"/>
          <w:lang w:val="fr-CA"/>
        </w:rPr>
        <w:t xml:space="preserve"> Test </w:t>
      </w:r>
      <w:r w:rsidR="00A13FA3" w:rsidRPr="00C7491D">
        <w:rPr>
          <w:rFonts w:ascii="Arial" w:hAnsi="Arial" w:cs="Arial"/>
          <w:color w:val="000000"/>
          <w:sz w:val="22"/>
          <w:szCs w:val="22"/>
          <w:lang w:val="fr-CA"/>
        </w:rPr>
        <w:t>provincial de compétences linguistiques (TPCL)</w:t>
      </w:r>
      <w:r w:rsidR="006E4636" w:rsidRPr="00C7491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91D">
        <w:rPr>
          <w:rFonts w:ascii="Arial" w:hAnsi="Arial" w:cs="Arial"/>
          <w:color w:val="000000"/>
          <w:sz w:val="22"/>
          <w:szCs w:val="22"/>
          <w:lang w:val="fr-CA"/>
        </w:rPr>
        <w:t>évalue les élèves pour voir s</w:t>
      </w:r>
      <w:r w:rsidR="0078573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91D">
        <w:rPr>
          <w:rFonts w:ascii="Arial" w:hAnsi="Arial" w:cs="Arial"/>
          <w:color w:val="000000"/>
          <w:sz w:val="22"/>
          <w:szCs w:val="22"/>
          <w:lang w:val="fr-CA"/>
        </w:rPr>
        <w:t>ils ont atteint la norme minimale en littératie dans toutes les matières</w:t>
      </w:r>
      <w:r w:rsidR="00811F7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CE7BCF" w:rsidRPr="00C7491D">
        <w:rPr>
          <w:rFonts w:ascii="Arial" w:hAnsi="Arial" w:cs="Arial"/>
          <w:color w:val="000000"/>
          <w:sz w:val="22"/>
          <w:szCs w:val="22"/>
          <w:lang w:val="fr-CA"/>
        </w:rPr>
        <w:t>jusqu’à</w:t>
      </w:r>
      <w:r w:rsidRPr="00C7491D">
        <w:rPr>
          <w:rFonts w:ascii="Arial" w:hAnsi="Arial" w:cs="Arial"/>
          <w:color w:val="000000"/>
          <w:sz w:val="22"/>
          <w:szCs w:val="22"/>
          <w:lang w:val="fr-CA"/>
        </w:rPr>
        <w:t xml:space="preserve"> la fin de la 9</w:t>
      </w:r>
      <w:r w:rsidRPr="00C7491D">
        <w:rPr>
          <w:rFonts w:ascii="Arial" w:hAnsi="Arial" w:cs="Arial"/>
          <w:color w:val="000000"/>
          <w:sz w:val="22"/>
          <w:szCs w:val="22"/>
          <w:vertAlign w:val="superscript"/>
          <w:lang w:val="fr-CA"/>
        </w:rPr>
        <w:t>e</w:t>
      </w:r>
      <w:r w:rsidRPr="00C7491D">
        <w:rPr>
          <w:rFonts w:ascii="Arial" w:hAnsi="Arial" w:cs="Arial"/>
          <w:color w:val="000000"/>
          <w:sz w:val="22"/>
          <w:szCs w:val="22"/>
          <w:lang w:val="fr-CA"/>
        </w:rPr>
        <w:t xml:space="preserve"> année.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Cette année, l</w:t>
      </w:r>
      <w:r w:rsidR="0078573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Office de la qualité et de la responsabilité en éducation (OQRE) </w:t>
      </w:r>
      <w:r w:rsidR="00521B71">
        <w:rPr>
          <w:rFonts w:ascii="Arial" w:hAnsi="Arial" w:cs="Arial"/>
          <w:color w:val="000000"/>
          <w:sz w:val="22"/>
          <w:szCs w:val="22"/>
          <w:lang w:val="fr-CA"/>
        </w:rPr>
        <w:t xml:space="preserve">offrira aux </w:t>
      </w:r>
      <w:r w:rsidR="00A241A9">
        <w:rPr>
          <w:rFonts w:ascii="Arial" w:hAnsi="Arial" w:cs="Arial"/>
          <w:color w:val="000000"/>
          <w:sz w:val="22"/>
          <w:szCs w:val="22"/>
          <w:lang w:val="fr-CA"/>
        </w:rPr>
        <w:t>élèves admissibles</w:t>
      </w:r>
      <w:r w:rsidR="00521B71">
        <w:rPr>
          <w:rFonts w:ascii="Arial" w:hAnsi="Arial" w:cs="Arial"/>
          <w:color w:val="000000"/>
          <w:sz w:val="22"/>
          <w:szCs w:val="22"/>
          <w:lang w:val="fr-CA"/>
        </w:rPr>
        <w:t xml:space="preserve"> de toute la province l’occasion de participer au TPCL en ligne.</w:t>
      </w:r>
    </w:p>
    <w:p w14:paraId="78AFF29B" w14:textId="09813B1E" w:rsidR="006E4636" w:rsidRDefault="00521B71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521B71">
        <w:rPr>
          <w:rFonts w:ascii="Arial" w:hAnsi="Arial" w:cs="Arial"/>
          <w:color w:val="000000"/>
          <w:sz w:val="22"/>
          <w:szCs w:val="22"/>
          <w:lang w:val="fr-CA"/>
        </w:rPr>
        <w:t xml:space="preserve">La réussite au </w:t>
      </w:r>
      <w:r w:rsidR="00DD4153">
        <w:rPr>
          <w:rFonts w:ascii="Arial" w:hAnsi="Arial" w:cs="Arial"/>
          <w:color w:val="000000"/>
          <w:sz w:val="22"/>
          <w:szCs w:val="22"/>
          <w:lang w:val="fr-CA"/>
        </w:rPr>
        <w:t>T</w:t>
      </w:r>
      <w:r w:rsidRPr="00521B71">
        <w:rPr>
          <w:rFonts w:ascii="Arial" w:hAnsi="Arial" w:cs="Arial"/>
          <w:color w:val="000000"/>
          <w:sz w:val="22"/>
          <w:szCs w:val="22"/>
          <w:lang w:val="fr-CA"/>
        </w:rPr>
        <w:t>est de compétences linguistiques est une des conditions à remplir pour obtenir le diplôme d’études secondaires de l’Ontario.</w:t>
      </w:r>
    </w:p>
    <w:p w14:paraId="59A10923" w14:textId="11E866EC" w:rsidR="00521B71" w:rsidDel="00B64794" w:rsidRDefault="00521B71" w:rsidP="006E4636">
      <w:pPr>
        <w:autoSpaceDE w:val="0"/>
        <w:rPr>
          <w:del w:id="3" w:author="Anne-lise Diehl" w:date="2021-09-22T14:40:00Z"/>
          <w:rFonts w:ascii="Arial" w:hAnsi="Arial" w:cs="Arial"/>
          <w:color w:val="000000"/>
          <w:sz w:val="22"/>
          <w:szCs w:val="22"/>
          <w:lang w:val="fr-CA"/>
        </w:rPr>
      </w:pPr>
    </w:p>
    <w:p w14:paraId="1BC13218" w14:textId="77777777" w:rsidR="00521B71" w:rsidRPr="00521B71" w:rsidRDefault="00521B71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0F18F74E" w14:textId="6DF88901" w:rsidR="006E4636" w:rsidRP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6E4636">
        <w:rPr>
          <w:rFonts w:ascii="Arial" w:hAnsi="Arial" w:cs="Arial"/>
          <w:color w:val="000000"/>
          <w:sz w:val="22"/>
          <w:szCs w:val="22"/>
          <w:lang w:val="fr-CA"/>
        </w:rPr>
        <w:t xml:space="preserve">Entre le [date] et le [date], nos élèves </w:t>
      </w:r>
      <w:r w:rsidR="00EB3526">
        <w:rPr>
          <w:rFonts w:ascii="Arial" w:hAnsi="Arial" w:cs="Arial"/>
          <w:color w:val="000000"/>
          <w:sz w:val="22"/>
          <w:szCs w:val="22"/>
          <w:lang w:val="fr-CA"/>
        </w:rPr>
        <w:t>admissibles</w:t>
      </w:r>
      <w:r w:rsidR="007A4748">
        <w:rPr>
          <w:rFonts w:ascii="Arial" w:hAnsi="Arial" w:cs="Arial"/>
          <w:color w:val="000000"/>
          <w:sz w:val="22"/>
          <w:szCs w:val="22"/>
          <w:lang w:val="fr-CA"/>
        </w:rPr>
        <w:t xml:space="preserve"> q</w:t>
      </w:r>
      <w:r w:rsidRPr="006E4636">
        <w:rPr>
          <w:rFonts w:ascii="Arial" w:hAnsi="Arial" w:cs="Arial"/>
          <w:color w:val="000000"/>
          <w:sz w:val="22"/>
          <w:szCs w:val="22"/>
          <w:lang w:val="fr-CA"/>
        </w:rPr>
        <w:t xml:space="preserve">ui </w:t>
      </w:r>
      <w:r w:rsidR="00144DF4">
        <w:rPr>
          <w:rFonts w:ascii="Arial" w:hAnsi="Arial" w:cs="Arial"/>
          <w:color w:val="000000"/>
          <w:sz w:val="22"/>
          <w:szCs w:val="22"/>
          <w:lang w:val="fr-CA"/>
        </w:rPr>
        <w:t>étudi</w:t>
      </w:r>
      <w:r w:rsidRPr="006E4636">
        <w:rPr>
          <w:rFonts w:ascii="Arial" w:hAnsi="Arial" w:cs="Arial"/>
          <w:color w:val="000000"/>
          <w:sz w:val="22"/>
          <w:szCs w:val="22"/>
          <w:lang w:val="fr-CA"/>
        </w:rPr>
        <w:t xml:space="preserve">ent en personne, participeront </w:t>
      </w:r>
      <w:r w:rsidR="00EB3526">
        <w:rPr>
          <w:rFonts w:ascii="Arial" w:hAnsi="Arial" w:cs="Arial"/>
          <w:color w:val="000000"/>
          <w:sz w:val="22"/>
          <w:szCs w:val="22"/>
          <w:lang w:val="fr-CA"/>
        </w:rPr>
        <w:t>au</w:t>
      </w:r>
      <w:r w:rsidRPr="006E4636">
        <w:rPr>
          <w:rFonts w:ascii="Arial" w:hAnsi="Arial" w:cs="Arial"/>
          <w:color w:val="000000"/>
          <w:sz w:val="22"/>
          <w:szCs w:val="22"/>
          <w:lang w:val="fr-CA"/>
        </w:rPr>
        <w:t xml:space="preserve"> TPCL.  </w:t>
      </w:r>
    </w:p>
    <w:p w14:paraId="60842886" w14:textId="77777777" w:rsidR="006E4636" w:rsidRPr="006E4636" w:rsidRDefault="006E4636" w:rsidP="006E4636">
      <w:pPr>
        <w:autoSpaceDE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5B9DAD6C" w14:textId="7BE720AD" w:rsidR="006E4636" w:rsidRP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  <w:r w:rsidRPr="006E4636">
        <w:rPr>
          <w:rFonts w:ascii="Arial" w:hAnsi="Arial" w:cs="Arial"/>
          <w:sz w:val="22"/>
          <w:szCs w:val="22"/>
          <w:lang w:val="fr-CA"/>
        </w:rPr>
        <w:t>Les é</w:t>
      </w:r>
      <w:r w:rsidR="00C4378C">
        <w:rPr>
          <w:rFonts w:ascii="Arial" w:hAnsi="Arial" w:cs="Arial"/>
          <w:sz w:val="22"/>
          <w:szCs w:val="22"/>
          <w:lang w:val="fr-CA"/>
        </w:rPr>
        <w:t>lèves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</w:t>
      </w:r>
      <w:r w:rsidR="000E6282">
        <w:rPr>
          <w:rFonts w:ascii="Arial" w:hAnsi="Arial" w:cs="Arial"/>
          <w:sz w:val="22"/>
          <w:szCs w:val="22"/>
          <w:lang w:val="fr-CA"/>
        </w:rPr>
        <w:t>feront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l</w:t>
      </w:r>
      <w:r w:rsidR="00C4378C">
        <w:rPr>
          <w:rFonts w:ascii="Arial" w:hAnsi="Arial" w:cs="Arial"/>
          <w:sz w:val="22"/>
          <w:szCs w:val="22"/>
          <w:lang w:val="fr-CA"/>
        </w:rPr>
        <w:t>e test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</w:t>
      </w:r>
      <w:r w:rsidR="000E6282">
        <w:rPr>
          <w:rFonts w:ascii="Arial" w:hAnsi="Arial" w:cs="Arial"/>
          <w:sz w:val="22"/>
          <w:szCs w:val="22"/>
          <w:lang w:val="fr-CA"/>
        </w:rPr>
        <w:t>au cours de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deux s</w:t>
      </w:r>
      <w:r w:rsidR="00C4378C">
        <w:rPr>
          <w:rFonts w:ascii="Arial" w:hAnsi="Arial" w:cs="Arial"/>
          <w:sz w:val="22"/>
          <w:szCs w:val="22"/>
          <w:lang w:val="fr-CA"/>
        </w:rPr>
        <w:t>éances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(</w:t>
      </w:r>
      <w:r w:rsidR="00C4378C">
        <w:rPr>
          <w:rFonts w:ascii="Arial" w:hAnsi="Arial" w:cs="Arial"/>
          <w:sz w:val="22"/>
          <w:szCs w:val="22"/>
          <w:lang w:val="fr-CA"/>
        </w:rPr>
        <w:t>séance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A et </w:t>
      </w:r>
      <w:r w:rsidR="00C4378C">
        <w:rPr>
          <w:rFonts w:ascii="Arial" w:hAnsi="Arial" w:cs="Arial"/>
          <w:sz w:val="22"/>
          <w:szCs w:val="22"/>
          <w:lang w:val="fr-CA"/>
        </w:rPr>
        <w:t>séance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B). Chaque </w:t>
      </w:r>
      <w:r w:rsidR="00C4378C">
        <w:rPr>
          <w:rFonts w:ascii="Arial" w:hAnsi="Arial" w:cs="Arial"/>
          <w:sz w:val="22"/>
          <w:szCs w:val="22"/>
          <w:lang w:val="fr-CA"/>
        </w:rPr>
        <w:t>séance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est conçue pour être </w:t>
      </w:r>
      <w:r w:rsidR="00C4378C">
        <w:rPr>
          <w:rFonts w:ascii="Arial" w:hAnsi="Arial" w:cs="Arial"/>
          <w:sz w:val="22"/>
          <w:szCs w:val="22"/>
          <w:lang w:val="fr-CA"/>
        </w:rPr>
        <w:t>effectuée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en 60 minutes, en une seule </w:t>
      </w:r>
      <w:r w:rsidR="006525FD">
        <w:rPr>
          <w:rFonts w:ascii="Arial" w:hAnsi="Arial" w:cs="Arial"/>
          <w:sz w:val="22"/>
          <w:szCs w:val="22"/>
          <w:lang w:val="fr-CA"/>
        </w:rPr>
        <w:t>fois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. </w:t>
      </w:r>
      <w:r w:rsidR="00543A0A">
        <w:rPr>
          <w:rFonts w:ascii="Arial" w:hAnsi="Arial" w:cs="Arial"/>
          <w:sz w:val="22"/>
          <w:szCs w:val="22"/>
          <w:lang w:val="fr-CA"/>
        </w:rPr>
        <w:t>Du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temps supplémentaire peut être accordé aux é</w:t>
      </w:r>
      <w:r w:rsidR="006525FD">
        <w:rPr>
          <w:rFonts w:ascii="Arial" w:hAnsi="Arial" w:cs="Arial"/>
          <w:sz w:val="22"/>
          <w:szCs w:val="22"/>
          <w:lang w:val="fr-CA"/>
        </w:rPr>
        <w:t>lèves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qui </w:t>
      </w:r>
      <w:r w:rsidR="00543A0A">
        <w:rPr>
          <w:rFonts w:ascii="Arial" w:hAnsi="Arial" w:cs="Arial"/>
          <w:sz w:val="22"/>
          <w:szCs w:val="22"/>
          <w:lang w:val="fr-CA"/>
        </w:rPr>
        <w:t>en ont besoin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. </w:t>
      </w:r>
      <w:r w:rsidR="00543A0A">
        <w:rPr>
          <w:rFonts w:ascii="Arial" w:hAnsi="Arial" w:cs="Arial"/>
          <w:sz w:val="22"/>
          <w:szCs w:val="22"/>
          <w:lang w:val="fr-CA"/>
        </w:rPr>
        <w:t>À la fin d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es deux </w:t>
      </w:r>
      <w:r w:rsidR="00C4378C">
        <w:rPr>
          <w:rFonts w:ascii="Arial" w:hAnsi="Arial" w:cs="Arial"/>
          <w:sz w:val="22"/>
          <w:szCs w:val="22"/>
          <w:lang w:val="fr-CA"/>
        </w:rPr>
        <w:t>séances</w:t>
      </w:r>
      <w:r w:rsidR="00543A0A">
        <w:rPr>
          <w:rFonts w:ascii="Arial" w:hAnsi="Arial" w:cs="Arial"/>
          <w:sz w:val="22"/>
          <w:szCs w:val="22"/>
          <w:lang w:val="fr-CA"/>
        </w:rPr>
        <w:t xml:space="preserve"> de test</w:t>
      </w:r>
      <w:r w:rsidRPr="006E4636">
        <w:rPr>
          <w:rFonts w:ascii="Arial" w:hAnsi="Arial" w:cs="Arial"/>
          <w:sz w:val="22"/>
          <w:szCs w:val="22"/>
          <w:lang w:val="fr-CA"/>
        </w:rPr>
        <w:t>, les é</w:t>
      </w:r>
      <w:r w:rsidR="00C4378C">
        <w:rPr>
          <w:rFonts w:ascii="Arial" w:hAnsi="Arial" w:cs="Arial"/>
          <w:sz w:val="22"/>
          <w:szCs w:val="22"/>
          <w:lang w:val="fr-CA"/>
        </w:rPr>
        <w:t>lèves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</w:t>
      </w:r>
      <w:r w:rsidR="00EA7645">
        <w:rPr>
          <w:rFonts w:ascii="Arial" w:hAnsi="Arial" w:cs="Arial"/>
          <w:sz w:val="22"/>
          <w:szCs w:val="22"/>
          <w:lang w:val="fr-CA"/>
        </w:rPr>
        <w:t>recevront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un questionnaire </w:t>
      </w:r>
      <w:r w:rsidR="00EA7645">
        <w:rPr>
          <w:rFonts w:ascii="Arial" w:hAnsi="Arial" w:cs="Arial"/>
          <w:sz w:val="22"/>
          <w:szCs w:val="22"/>
          <w:lang w:val="fr-CA"/>
        </w:rPr>
        <w:t xml:space="preserve">portant </w:t>
      </w:r>
      <w:r w:rsidRPr="006E4636">
        <w:rPr>
          <w:rFonts w:ascii="Arial" w:hAnsi="Arial" w:cs="Arial"/>
          <w:sz w:val="22"/>
          <w:szCs w:val="22"/>
          <w:lang w:val="fr-CA"/>
        </w:rPr>
        <w:t>sur leur expérience, leur perception</w:t>
      </w:r>
      <w:r w:rsidR="00AF6BD2">
        <w:rPr>
          <w:rFonts w:ascii="Arial" w:hAnsi="Arial" w:cs="Arial"/>
          <w:sz w:val="22"/>
          <w:szCs w:val="22"/>
          <w:lang w:val="fr-CA"/>
        </w:rPr>
        <w:t xml:space="preserve"> et </w:t>
      </w:r>
      <w:r w:rsidR="00AF6BD2" w:rsidRPr="006E4636">
        <w:rPr>
          <w:rFonts w:ascii="Arial" w:hAnsi="Arial" w:cs="Arial"/>
          <w:sz w:val="22"/>
          <w:szCs w:val="22"/>
          <w:lang w:val="fr-CA"/>
        </w:rPr>
        <w:t>leur attitude</w:t>
      </w:r>
      <w:r w:rsidR="00543A0A">
        <w:rPr>
          <w:rFonts w:ascii="Arial" w:hAnsi="Arial" w:cs="Arial"/>
          <w:sz w:val="22"/>
          <w:szCs w:val="22"/>
          <w:lang w:val="fr-CA"/>
        </w:rPr>
        <w:t xml:space="preserve"> par rapport à la</w:t>
      </w:r>
      <w:r w:rsidR="00C4378C">
        <w:rPr>
          <w:rFonts w:ascii="Arial" w:hAnsi="Arial" w:cs="Arial"/>
          <w:sz w:val="22"/>
          <w:szCs w:val="22"/>
          <w:lang w:val="fr-CA"/>
        </w:rPr>
        <w:t xml:space="preserve"> </w:t>
      </w:r>
      <w:r w:rsidR="006525FD">
        <w:rPr>
          <w:rFonts w:ascii="Arial" w:hAnsi="Arial" w:cs="Arial"/>
          <w:sz w:val="22"/>
          <w:szCs w:val="22"/>
          <w:lang w:val="fr-CA"/>
        </w:rPr>
        <w:t>littératie</w:t>
      </w:r>
      <w:r w:rsidRPr="006E4636">
        <w:rPr>
          <w:rFonts w:ascii="Arial" w:hAnsi="Arial" w:cs="Arial"/>
          <w:sz w:val="22"/>
          <w:szCs w:val="22"/>
          <w:lang w:val="fr-CA"/>
        </w:rPr>
        <w:t>.</w:t>
      </w:r>
    </w:p>
    <w:p w14:paraId="4B12DE40" w14:textId="77777777" w:rsidR="006E4636" w:rsidRP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</w:p>
    <w:p w14:paraId="2DE52B2C" w14:textId="6CDD930B" w:rsid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  <w:r w:rsidRPr="006E4636">
        <w:rPr>
          <w:rFonts w:ascii="Arial" w:hAnsi="Arial" w:cs="Arial"/>
          <w:sz w:val="22"/>
          <w:szCs w:val="22"/>
          <w:lang w:val="fr-CA"/>
        </w:rPr>
        <w:t xml:space="preserve">Les résultats seront </w:t>
      </w:r>
      <w:r w:rsidR="00A245A0">
        <w:rPr>
          <w:rFonts w:ascii="Arial" w:hAnsi="Arial" w:cs="Arial"/>
          <w:sz w:val="22"/>
          <w:szCs w:val="22"/>
          <w:lang w:val="fr-CA"/>
        </w:rPr>
        <w:t>diffus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és après </w:t>
      </w:r>
      <w:r w:rsidR="006525FD">
        <w:rPr>
          <w:rFonts w:ascii="Arial" w:hAnsi="Arial" w:cs="Arial"/>
          <w:sz w:val="22"/>
          <w:szCs w:val="22"/>
          <w:lang w:val="fr-CA"/>
        </w:rPr>
        <w:t>la notation d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es questions à réponse </w:t>
      </w:r>
      <w:r w:rsidR="00C4378C">
        <w:rPr>
          <w:rFonts w:ascii="Arial" w:hAnsi="Arial" w:cs="Arial"/>
          <w:sz w:val="22"/>
          <w:szCs w:val="22"/>
          <w:lang w:val="fr-CA"/>
        </w:rPr>
        <w:t>construite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. </w:t>
      </w:r>
      <w:r w:rsidR="00321CCB">
        <w:rPr>
          <w:rFonts w:ascii="Arial" w:hAnsi="Arial" w:cs="Arial"/>
          <w:sz w:val="22"/>
          <w:szCs w:val="22"/>
          <w:lang w:val="fr-CA"/>
        </w:rPr>
        <w:t>U</w:t>
      </w:r>
      <w:r w:rsidR="00015FFB">
        <w:rPr>
          <w:rFonts w:ascii="Arial" w:hAnsi="Arial" w:cs="Arial"/>
          <w:sz w:val="22"/>
          <w:szCs w:val="22"/>
          <w:lang w:val="fr-CA"/>
        </w:rPr>
        <w:t>n</w:t>
      </w:r>
      <w:r w:rsidR="00752339" w:rsidRPr="006E4636">
        <w:rPr>
          <w:rFonts w:ascii="Arial" w:hAnsi="Arial" w:cs="Arial"/>
          <w:sz w:val="22"/>
          <w:szCs w:val="22"/>
          <w:lang w:val="fr-CA"/>
        </w:rPr>
        <w:t xml:space="preserve"> rapport individuel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</w:t>
      </w:r>
      <w:r w:rsidR="009154AF">
        <w:rPr>
          <w:rFonts w:ascii="Arial" w:hAnsi="Arial" w:cs="Arial"/>
          <w:sz w:val="22"/>
          <w:szCs w:val="22"/>
          <w:lang w:val="fr-CA"/>
        </w:rPr>
        <w:t>de l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="009154AF">
        <w:rPr>
          <w:rFonts w:ascii="Arial" w:hAnsi="Arial" w:cs="Arial"/>
          <w:sz w:val="22"/>
          <w:szCs w:val="22"/>
          <w:lang w:val="fr-CA"/>
        </w:rPr>
        <w:t>élève</w:t>
      </w:r>
      <w:r w:rsidR="00321CCB">
        <w:rPr>
          <w:rFonts w:ascii="Arial" w:hAnsi="Arial" w:cs="Arial"/>
          <w:sz w:val="22"/>
          <w:szCs w:val="22"/>
          <w:lang w:val="fr-CA"/>
        </w:rPr>
        <w:t xml:space="preserve"> ser</w:t>
      </w:r>
      <w:r w:rsidR="00BC6FA1">
        <w:rPr>
          <w:rFonts w:ascii="Arial" w:hAnsi="Arial" w:cs="Arial"/>
          <w:sz w:val="22"/>
          <w:szCs w:val="22"/>
          <w:lang w:val="fr-CA"/>
        </w:rPr>
        <w:t xml:space="preserve">a établi </w:t>
      </w:r>
      <w:r w:rsidRPr="006E4636">
        <w:rPr>
          <w:rFonts w:ascii="Arial" w:hAnsi="Arial" w:cs="Arial"/>
          <w:sz w:val="22"/>
          <w:szCs w:val="22"/>
          <w:lang w:val="fr-CA"/>
        </w:rPr>
        <w:t>après la notation d</w:t>
      </w:r>
      <w:r w:rsidR="00C4378C">
        <w:rPr>
          <w:rFonts w:ascii="Arial" w:hAnsi="Arial" w:cs="Arial"/>
          <w:sz w:val="22"/>
          <w:szCs w:val="22"/>
          <w:lang w:val="fr-CA"/>
        </w:rPr>
        <w:t>u test</w:t>
      </w:r>
      <w:r w:rsidRPr="006E4636">
        <w:rPr>
          <w:rFonts w:ascii="Arial" w:hAnsi="Arial" w:cs="Arial"/>
          <w:sz w:val="22"/>
          <w:szCs w:val="22"/>
          <w:lang w:val="fr-CA"/>
        </w:rPr>
        <w:t>.</w:t>
      </w:r>
    </w:p>
    <w:p w14:paraId="11AF170F" w14:textId="05145D4A" w:rsidR="00EB3526" w:rsidRDefault="00EB3526" w:rsidP="006E4636">
      <w:pPr>
        <w:rPr>
          <w:rFonts w:ascii="Arial" w:hAnsi="Arial" w:cs="Arial"/>
          <w:sz w:val="22"/>
          <w:szCs w:val="22"/>
          <w:lang w:val="fr-CA"/>
        </w:rPr>
      </w:pPr>
    </w:p>
    <w:p w14:paraId="794B9441" w14:textId="608C7ED6" w:rsidR="00EB3526" w:rsidRPr="00EB3526" w:rsidRDefault="00EB3526" w:rsidP="006E4636">
      <w:pPr>
        <w:rPr>
          <w:rFonts w:ascii="Arial" w:hAnsi="Arial" w:cs="Arial"/>
          <w:sz w:val="22"/>
          <w:szCs w:val="22"/>
          <w:lang w:val="fr-CA"/>
        </w:rPr>
      </w:pPr>
      <w:r w:rsidRPr="00EB3526">
        <w:rPr>
          <w:rFonts w:ascii="Arial" w:hAnsi="Arial" w:cs="Arial"/>
          <w:sz w:val="22"/>
          <w:szCs w:val="22"/>
          <w:lang w:val="fr-CA"/>
        </w:rPr>
        <w:t xml:space="preserve">Les élèves </w:t>
      </w:r>
      <w:r>
        <w:rPr>
          <w:rFonts w:ascii="Arial" w:hAnsi="Arial" w:cs="Arial"/>
          <w:sz w:val="22"/>
          <w:szCs w:val="22"/>
          <w:lang w:val="fr-CA"/>
        </w:rPr>
        <w:t>ont</w:t>
      </w:r>
      <w:r w:rsidRPr="00EB3526">
        <w:rPr>
          <w:rFonts w:ascii="Arial" w:hAnsi="Arial" w:cs="Arial"/>
          <w:sz w:val="22"/>
          <w:szCs w:val="22"/>
          <w:lang w:val="fr-CA"/>
        </w:rPr>
        <w:t xml:space="preserve"> la possibilité de se familiariser avec le test en ligne et sa plateforme grâce </w:t>
      </w:r>
      <w:r w:rsidR="00394016">
        <w:rPr>
          <w:rFonts w:ascii="Arial" w:hAnsi="Arial" w:cs="Arial"/>
          <w:sz w:val="22"/>
          <w:szCs w:val="22"/>
          <w:lang w:val="fr-CA"/>
        </w:rPr>
        <w:t>au</w:t>
      </w:r>
      <w:r w:rsidRPr="00EB3526">
        <w:rPr>
          <w:rFonts w:ascii="Arial" w:hAnsi="Arial" w:cs="Arial"/>
          <w:sz w:val="22"/>
          <w:szCs w:val="22"/>
          <w:lang w:val="fr-CA"/>
        </w:rPr>
        <w:t xml:space="preserve"> test pour s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Pr="00EB3526">
        <w:rPr>
          <w:rFonts w:ascii="Arial" w:hAnsi="Arial" w:cs="Arial"/>
          <w:sz w:val="22"/>
          <w:szCs w:val="22"/>
          <w:lang w:val="fr-CA"/>
        </w:rPr>
        <w:t xml:space="preserve">exercer </w:t>
      </w:r>
      <w:r w:rsidR="001B4E35">
        <w:rPr>
          <w:rFonts w:ascii="Arial" w:hAnsi="Arial" w:cs="Arial"/>
          <w:sz w:val="22"/>
          <w:szCs w:val="22"/>
          <w:lang w:val="fr-CA"/>
        </w:rPr>
        <w:t xml:space="preserve">en ligne </w:t>
      </w:r>
      <w:r w:rsidRPr="00EB3526">
        <w:rPr>
          <w:rFonts w:ascii="Arial" w:hAnsi="Arial" w:cs="Arial"/>
          <w:sz w:val="22"/>
          <w:szCs w:val="22"/>
          <w:lang w:val="fr-CA"/>
        </w:rPr>
        <w:t>de l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Pr="00EB3526">
        <w:rPr>
          <w:rFonts w:ascii="Arial" w:hAnsi="Arial" w:cs="Arial"/>
          <w:sz w:val="22"/>
          <w:szCs w:val="22"/>
          <w:lang w:val="fr-CA"/>
        </w:rPr>
        <w:t>OQRE.</w:t>
      </w:r>
    </w:p>
    <w:p w14:paraId="4BB5FC5E" w14:textId="77777777" w:rsidR="006E4636" w:rsidRP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</w:p>
    <w:p w14:paraId="1F9F83A2" w14:textId="387764DA" w:rsidR="006E4636" w:rsidRP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  <w:r w:rsidRPr="006E4636">
        <w:rPr>
          <w:rFonts w:ascii="Arial" w:hAnsi="Arial" w:cs="Arial"/>
          <w:sz w:val="22"/>
          <w:szCs w:val="22"/>
          <w:lang w:val="fr-CA"/>
        </w:rPr>
        <w:t xml:space="preserve">Pour </w:t>
      </w:r>
      <w:r w:rsidR="003F4A2F">
        <w:rPr>
          <w:rFonts w:ascii="Arial" w:hAnsi="Arial" w:cs="Arial"/>
          <w:sz w:val="22"/>
          <w:szCs w:val="22"/>
          <w:lang w:val="fr-CA"/>
        </w:rPr>
        <w:t xml:space="preserve">obtenir </w:t>
      </w:r>
      <w:r w:rsidRPr="006E4636">
        <w:rPr>
          <w:rFonts w:ascii="Arial" w:hAnsi="Arial" w:cs="Arial"/>
          <w:sz w:val="22"/>
          <w:szCs w:val="22"/>
          <w:lang w:val="fr-CA"/>
        </w:rPr>
        <w:t>plus d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Pr="006E4636">
        <w:rPr>
          <w:rFonts w:ascii="Arial" w:hAnsi="Arial" w:cs="Arial"/>
          <w:sz w:val="22"/>
          <w:szCs w:val="22"/>
          <w:lang w:val="fr-CA"/>
        </w:rPr>
        <w:t>information sur l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Pr="006E4636">
        <w:rPr>
          <w:rFonts w:ascii="Arial" w:hAnsi="Arial" w:cs="Arial"/>
          <w:sz w:val="22"/>
          <w:szCs w:val="22"/>
          <w:lang w:val="fr-CA"/>
        </w:rPr>
        <w:t>OQRE</w:t>
      </w:r>
      <w:r w:rsidR="00182499">
        <w:rPr>
          <w:rFonts w:ascii="Arial" w:hAnsi="Arial" w:cs="Arial"/>
          <w:sz w:val="22"/>
          <w:szCs w:val="22"/>
          <w:lang w:val="fr-CA"/>
        </w:rPr>
        <w:t>,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 et pour </w:t>
      </w:r>
      <w:r w:rsidR="006525FD">
        <w:rPr>
          <w:rFonts w:ascii="Arial" w:hAnsi="Arial" w:cs="Arial"/>
          <w:sz w:val="22"/>
          <w:szCs w:val="22"/>
          <w:lang w:val="fr-CA"/>
        </w:rPr>
        <w:t>voir</w:t>
      </w:r>
      <w:r w:rsidR="0075797C">
        <w:rPr>
          <w:rFonts w:ascii="Arial" w:hAnsi="Arial" w:cs="Arial"/>
          <w:sz w:val="22"/>
          <w:szCs w:val="22"/>
          <w:lang w:val="fr-CA"/>
        </w:rPr>
        <w:t xml:space="preserve"> </w:t>
      </w:r>
      <w:r w:rsidR="00203C83">
        <w:rPr>
          <w:rFonts w:ascii="Arial" w:hAnsi="Arial" w:cs="Arial"/>
          <w:sz w:val="22"/>
          <w:szCs w:val="22"/>
          <w:lang w:val="fr-CA"/>
        </w:rPr>
        <w:t>le</w:t>
      </w:r>
      <w:r w:rsidR="00203C83" w:rsidRPr="006E4636">
        <w:rPr>
          <w:rFonts w:ascii="Arial" w:hAnsi="Arial" w:cs="Arial"/>
          <w:sz w:val="22"/>
          <w:szCs w:val="22"/>
          <w:lang w:val="fr-CA"/>
        </w:rPr>
        <w:t xml:space="preserve"> </w:t>
      </w:r>
      <w:r w:rsidRPr="006E4636">
        <w:rPr>
          <w:rFonts w:ascii="Arial" w:hAnsi="Arial" w:cs="Arial"/>
          <w:sz w:val="22"/>
          <w:szCs w:val="22"/>
          <w:lang w:val="fr-CA"/>
        </w:rPr>
        <w:t>test</w:t>
      </w:r>
      <w:r w:rsidR="006525FD">
        <w:rPr>
          <w:rFonts w:ascii="Arial" w:hAnsi="Arial" w:cs="Arial"/>
          <w:sz w:val="22"/>
          <w:szCs w:val="22"/>
          <w:lang w:val="fr-CA"/>
        </w:rPr>
        <w:t xml:space="preserve"> pour s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="006525FD">
        <w:rPr>
          <w:rFonts w:ascii="Arial" w:hAnsi="Arial" w:cs="Arial"/>
          <w:sz w:val="22"/>
          <w:szCs w:val="22"/>
          <w:lang w:val="fr-CA"/>
        </w:rPr>
        <w:t>exercer</w:t>
      </w:r>
      <w:r w:rsidR="003940F9">
        <w:rPr>
          <w:rFonts w:ascii="Arial" w:hAnsi="Arial" w:cs="Arial"/>
          <w:sz w:val="22"/>
          <w:szCs w:val="22"/>
          <w:lang w:val="fr-CA"/>
        </w:rPr>
        <w:t xml:space="preserve"> au complet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, nous vous invitons à visiter le site </w:t>
      </w:r>
      <w:r w:rsidR="00D956DD">
        <w:rPr>
          <w:rFonts w:ascii="Arial" w:hAnsi="Arial" w:cs="Arial"/>
          <w:sz w:val="22"/>
          <w:szCs w:val="22"/>
          <w:lang w:val="fr-CA"/>
        </w:rPr>
        <w:t>W</w:t>
      </w:r>
      <w:r w:rsidRPr="006E4636">
        <w:rPr>
          <w:rFonts w:ascii="Arial" w:hAnsi="Arial" w:cs="Arial"/>
          <w:sz w:val="22"/>
          <w:szCs w:val="22"/>
          <w:lang w:val="fr-CA"/>
        </w:rPr>
        <w:t>eb de l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Pr="006E4636">
        <w:rPr>
          <w:rFonts w:ascii="Arial" w:hAnsi="Arial" w:cs="Arial"/>
          <w:sz w:val="22"/>
          <w:szCs w:val="22"/>
          <w:lang w:val="fr-CA"/>
        </w:rPr>
        <w:t>OQRE (www.</w:t>
      </w:r>
      <w:r w:rsidR="0075797C">
        <w:rPr>
          <w:rFonts w:ascii="Arial" w:hAnsi="Arial" w:cs="Arial"/>
          <w:sz w:val="22"/>
          <w:szCs w:val="22"/>
          <w:lang w:val="fr-CA"/>
        </w:rPr>
        <w:t>oqre.on.ca</w:t>
      </w:r>
      <w:r w:rsidRPr="006E4636">
        <w:rPr>
          <w:rFonts w:ascii="Arial" w:hAnsi="Arial" w:cs="Arial"/>
          <w:sz w:val="22"/>
          <w:szCs w:val="22"/>
          <w:lang w:val="fr-CA"/>
        </w:rPr>
        <w:t xml:space="preserve">). </w:t>
      </w:r>
    </w:p>
    <w:p w14:paraId="45899D64" w14:textId="77777777" w:rsidR="006E4636" w:rsidRPr="006E4636" w:rsidRDefault="006E4636" w:rsidP="006E4636">
      <w:pPr>
        <w:rPr>
          <w:rFonts w:ascii="Arial" w:hAnsi="Arial" w:cs="Arial"/>
          <w:sz w:val="22"/>
          <w:szCs w:val="22"/>
          <w:lang w:val="fr-CA"/>
        </w:rPr>
      </w:pPr>
    </w:p>
    <w:p w14:paraId="3EC66A7D" w14:textId="1234E18F" w:rsidR="00154F7B" w:rsidRPr="0075797C" w:rsidRDefault="0075797C">
      <w:pPr>
        <w:rPr>
          <w:rFonts w:ascii="Arial" w:hAnsi="Arial" w:cs="Arial"/>
          <w:sz w:val="22"/>
          <w:szCs w:val="22"/>
          <w:lang w:val="fr-CA"/>
        </w:rPr>
      </w:pPr>
      <w:r w:rsidRPr="0075797C">
        <w:rPr>
          <w:rFonts w:ascii="Arial" w:hAnsi="Arial" w:cs="Arial"/>
          <w:sz w:val="22"/>
          <w:szCs w:val="22"/>
          <w:lang w:val="fr-CA"/>
        </w:rPr>
        <w:t>Cordialement</w:t>
      </w:r>
      <w:r w:rsidR="00154F7B" w:rsidRPr="0075797C">
        <w:rPr>
          <w:rFonts w:ascii="Arial" w:hAnsi="Arial" w:cs="Arial"/>
          <w:sz w:val="22"/>
          <w:szCs w:val="22"/>
          <w:lang w:val="fr-CA"/>
        </w:rPr>
        <w:t>,</w:t>
      </w:r>
    </w:p>
    <w:p w14:paraId="5CF01E11" w14:textId="77777777" w:rsidR="00A51E70" w:rsidRPr="0075797C" w:rsidRDefault="00A51E70">
      <w:pPr>
        <w:rPr>
          <w:rFonts w:ascii="Arial" w:hAnsi="Arial" w:cs="Arial"/>
          <w:sz w:val="22"/>
          <w:szCs w:val="22"/>
          <w:lang w:val="fr-CA"/>
        </w:rPr>
      </w:pPr>
    </w:p>
    <w:p w14:paraId="02BE5828" w14:textId="5764DECD" w:rsidR="00154F7B" w:rsidRDefault="00AF70BE">
      <w:pPr>
        <w:rPr>
          <w:rFonts w:ascii="Arial" w:hAnsi="Arial" w:cs="Arial"/>
          <w:sz w:val="22"/>
          <w:szCs w:val="22"/>
          <w:lang w:val="fr-CA"/>
        </w:rPr>
      </w:pPr>
      <w:r w:rsidRPr="00CE7BCF">
        <w:rPr>
          <w:rFonts w:ascii="Arial" w:hAnsi="Arial" w:cs="Arial"/>
          <w:sz w:val="22"/>
          <w:szCs w:val="22"/>
          <w:lang w:val="fr-CA"/>
        </w:rPr>
        <w:t>[</w:t>
      </w:r>
      <w:r w:rsidR="00214659">
        <w:rPr>
          <w:rFonts w:ascii="Arial" w:hAnsi="Arial" w:cs="Arial"/>
          <w:sz w:val="22"/>
          <w:szCs w:val="22"/>
          <w:lang w:val="fr-CA"/>
        </w:rPr>
        <w:t>Nom de la directrice ou du directeur</w:t>
      </w:r>
      <w:r w:rsidR="003F4A2F">
        <w:rPr>
          <w:rFonts w:ascii="Arial" w:hAnsi="Arial" w:cs="Arial"/>
          <w:sz w:val="22"/>
          <w:szCs w:val="22"/>
          <w:lang w:val="fr-CA"/>
        </w:rPr>
        <w:t xml:space="preserve"> d</w:t>
      </w:r>
      <w:r w:rsidR="00785736">
        <w:rPr>
          <w:rFonts w:ascii="Arial" w:hAnsi="Arial" w:cs="Arial"/>
          <w:sz w:val="22"/>
          <w:szCs w:val="22"/>
          <w:lang w:val="fr-CA"/>
        </w:rPr>
        <w:t>’</w:t>
      </w:r>
      <w:r w:rsidR="003F4A2F">
        <w:rPr>
          <w:rFonts w:ascii="Arial" w:hAnsi="Arial" w:cs="Arial"/>
          <w:sz w:val="22"/>
          <w:szCs w:val="22"/>
          <w:lang w:val="fr-CA"/>
        </w:rPr>
        <w:t>école</w:t>
      </w:r>
      <w:r>
        <w:rPr>
          <w:rFonts w:ascii="Arial" w:hAnsi="Arial" w:cs="Arial"/>
          <w:sz w:val="22"/>
          <w:szCs w:val="22"/>
          <w:lang w:val="fr-CA"/>
        </w:rPr>
        <w:t>]</w:t>
      </w:r>
    </w:p>
    <w:p w14:paraId="39208D22" w14:textId="1AF90A67" w:rsidR="00214659" w:rsidRPr="0075797C" w:rsidRDefault="0021465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Titre</w:t>
      </w:r>
    </w:p>
    <w:sectPr w:rsidR="00214659" w:rsidRPr="0075797C" w:rsidSect="00AE7FD4">
      <w:pgSz w:w="12240" w:h="15840"/>
      <w:pgMar w:top="1260" w:right="1440" w:bottom="12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e Chaput">
    <w15:presenceInfo w15:providerId="None" w15:userId="Carole Chaput"/>
  </w15:person>
  <w15:person w15:author="Anne-lise Diehl">
    <w15:presenceInfo w15:providerId="AD" w15:userId="S::DiehlA@EQAO.COM::76d44724-951e-4b19-a175-667120e2b4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15FFB"/>
    <w:rsid w:val="00017E06"/>
    <w:rsid w:val="00060A40"/>
    <w:rsid w:val="00061DA9"/>
    <w:rsid w:val="000A02C6"/>
    <w:rsid w:val="000E6282"/>
    <w:rsid w:val="00127BB2"/>
    <w:rsid w:val="001339B2"/>
    <w:rsid w:val="00144DF4"/>
    <w:rsid w:val="00154F7B"/>
    <w:rsid w:val="00164A2F"/>
    <w:rsid w:val="0016674D"/>
    <w:rsid w:val="00182499"/>
    <w:rsid w:val="0018633F"/>
    <w:rsid w:val="001A30C1"/>
    <w:rsid w:val="001B1D6B"/>
    <w:rsid w:val="001B4E35"/>
    <w:rsid w:val="001C1EB5"/>
    <w:rsid w:val="001D37B0"/>
    <w:rsid w:val="001E0DEB"/>
    <w:rsid w:val="001E4EC2"/>
    <w:rsid w:val="00203C83"/>
    <w:rsid w:val="00206023"/>
    <w:rsid w:val="00211902"/>
    <w:rsid w:val="00214659"/>
    <w:rsid w:val="00225890"/>
    <w:rsid w:val="00241682"/>
    <w:rsid w:val="00254ADD"/>
    <w:rsid w:val="00273264"/>
    <w:rsid w:val="002A16B1"/>
    <w:rsid w:val="002A4E75"/>
    <w:rsid w:val="002C00A7"/>
    <w:rsid w:val="002C612D"/>
    <w:rsid w:val="002D4310"/>
    <w:rsid w:val="002D56AE"/>
    <w:rsid w:val="002F140C"/>
    <w:rsid w:val="002F7EB9"/>
    <w:rsid w:val="00321CCB"/>
    <w:rsid w:val="00326E63"/>
    <w:rsid w:val="00332B59"/>
    <w:rsid w:val="00336A8E"/>
    <w:rsid w:val="00340B57"/>
    <w:rsid w:val="0035086F"/>
    <w:rsid w:val="00351104"/>
    <w:rsid w:val="0035749C"/>
    <w:rsid w:val="00394016"/>
    <w:rsid w:val="003940F9"/>
    <w:rsid w:val="003A0742"/>
    <w:rsid w:val="003C1253"/>
    <w:rsid w:val="003E3873"/>
    <w:rsid w:val="003E706D"/>
    <w:rsid w:val="003F4A2F"/>
    <w:rsid w:val="00401AD4"/>
    <w:rsid w:val="00440155"/>
    <w:rsid w:val="004815EA"/>
    <w:rsid w:val="00497C4A"/>
    <w:rsid w:val="004B6D3C"/>
    <w:rsid w:val="004F170F"/>
    <w:rsid w:val="00517BF3"/>
    <w:rsid w:val="00521B71"/>
    <w:rsid w:val="005325C5"/>
    <w:rsid w:val="00543A0A"/>
    <w:rsid w:val="00552CE0"/>
    <w:rsid w:val="005562DB"/>
    <w:rsid w:val="005A3987"/>
    <w:rsid w:val="005A4B46"/>
    <w:rsid w:val="005A6CBB"/>
    <w:rsid w:val="005B6FB0"/>
    <w:rsid w:val="005C3069"/>
    <w:rsid w:val="005E21F9"/>
    <w:rsid w:val="005E46EE"/>
    <w:rsid w:val="005F56C5"/>
    <w:rsid w:val="00610292"/>
    <w:rsid w:val="00625A9A"/>
    <w:rsid w:val="006411C7"/>
    <w:rsid w:val="00642CB6"/>
    <w:rsid w:val="006525FD"/>
    <w:rsid w:val="00660484"/>
    <w:rsid w:val="0068488E"/>
    <w:rsid w:val="006A50F7"/>
    <w:rsid w:val="006E4636"/>
    <w:rsid w:val="00711177"/>
    <w:rsid w:val="0074120E"/>
    <w:rsid w:val="00741E6C"/>
    <w:rsid w:val="00752339"/>
    <w:rsid w:val="0075797C"/>
    <w:rsid w:val="00761B67"/>
    <w:rsid w:val="007733C0"/>
    <w:rsid w:val="00785736"/>
    <w:rsid w:val="007A4748"/>
    <w:rsid w:val="007B0CE4"/>
    <w:rsid w:val="007B1775"/>
    <w:rsid w:val="007D54CB"/>
    <w:rsid w:val="007F1D25"/>
    <w:rsid w:val="00811F7E"/>
    <w:rsid w:val="00812AA0"/>
    <w:rsid w:val="008232BB"/>
    <w:rsid w:val="008470C7"/>
    <w:rsid w:val="00893C00"/>
    <w:rsid w:val="008F736E"/>
    <w:rsid w:val="009154AF"/>
    <w:rsid w:val="00944147"/>
    <w:rsid w:val="009809B7"/>
    <w:rsid w:val="00995434"/>
    <w:rsid w:val="009B4E06"/>
    <w:rsid w:val="009D0E18"/>
    <w:rsid w:val="009E6BA1"/>
    <w:rsid w:val="00A077B5"/>
    <w:rsid w:val="00A13FA3"/>
    <w:rsid w:val="00A1582A"/>
    <w:rsid w:val="00A2223A"/>
    <w:rsid w:val="00A23DD6"/>
    <w:rsid w:val="00A241A9"/>
    <w:rsid w:val="00A245A0"/>
    <w:rsid w:val="00A51E70"/>
    <w:rsid w:val="00A57791"/>
    <w:rsid w:val="00A61010"/>
    <w:rsid w:val="00A8169D"/>
    <w:rsid w:val="00A95638"/>
    <w:rsid w:val="00AB575B"/>
    <w:rsid w:val="00AC28A5"/>
    <w:rsid w:val="00AD733A"/>
    <w:rsid w:val="00AE7FD4"/>
    <w:rsid w:val="00AF6BD2"/>
    <w:rsid w:val="00AF70BE"/>
    <w:rsid w:val="00B414FE"/>
    <w:rsid w:val="00B5055C"/>
    <w:rsid w:val="00B55C70"/>
    <w:rsid w:val="00B64794"/>
    <w:rsid w:val="00BC47AD"/>
    <w:rsid w:val="00BC6FA1"/>
    <w:rsid w:val="00BE4950"/>
    <w:rsid w:val="00BE794A"/>
    <w:rsid w:val="00C140E9"/>
    <w:rsid w:val="00C4378C"/>
    <w:rsid w:val="00C7491D"/>
    <w:rsid w:val="00CB0771"/>
    <w:rsid w:val="00CD218D"/>
    <w:rsid w:val="00CD5240"/>
    <w:rsid w:val="00CE7BCF"/>
    <w:rsid w:val="00D31FE2"/>
    <w:rsid w:val="00D70FE2"/>
    <w:rsid w:val="00D956DD"/>
    <w:rsid w:val="00DB6EC2"/>
    <w:rsid w:val="00DD1281"/>
    <w:rsid w:val="00DD4153"/>
    <w:rsid w:val="00DE6BD3"/>
    <w:rsid w:val="00E07173"/>
    <w:rsid w:val="00E15132"/>
    <w:rsid w:val="00E4102D"/>
    <w:rsid w:val="00EA7645"/>
    <w:rsid w:val="00EB3040"/>
    <w:rsid w:val="00EB3526"/>
    <w:rsid w:val="00EB5153"/>
    <w:rsid w:val="00EE1F3D"/>
    <w:rsid w:val="00EF0497"/>
    <w:rsid w:val="00F06072"/>
    <w:rsid w:val="00F91D4A"/>
    <w:rsid w:val="00F94EC2"/>
    <w:rsid w:val="00F954B9"/>
    <w:rsid w:val="00FA2046"/>
    <w:rsid w:val="00FA6770"/>
    <w:rsid w:val="00FC1B2A"/>
    <w:rsid w:val="00FF1246"/>
    <w:rsid w:val="00FF64B8"/>
    <w:rsid w:val="0377F2E3"/>
    <w:rsid w:val="0404D951"/>
    <w:rsid w:val="0BD71ABF"/>
    <w:rsid w:val="16B84768"/>
    <w:rsid w:val="1D1B7065"/>
    <w:rsid w:val="1D2788EC"/>
    <w:rsid w:val="263D8062"/>
    <w:rsid w:val="2D3F6BEB"/>
    <w:rsid w:val="2D4E5A6F"/>
    <w:rsid w:val="2ED98884"/>
    <w:rsid w:val="2EE6E4CB"/>
    <w:rsid w:val="3076BA57"/>
    <w:rsid w:val="37DD0127"/>
    <w:rsid w:val="38BC4650"/>
    <w:rsid w:val="38F921DF"/>
    <w:rsid w:val="3BF31DCE"/>
    <w:rsid w:val="3EA9536B"/>
    <w:rsid w:val="4155C7AA"/>
    <w:rsid w:val="418D3E52"/>
    <w:rsid w:val="44533DDE"/>
    <w:rsid w:val="4EF437A8"/>
    <w:rsid w:val="4F0A7888"/>
    <w:rsid w:val="61DD14C6"/>
    <w:rsid w:val="65D1B845"/>
    <w:rsid w:val="6660CDE2"/>
    <w:rsid w:val="7DAEC029"/>
    <w:rsid w:val="7F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B9A77"/>
  <w15:chartTrackingRefBased/>
  <w15:docId w15:val="{6D7FACF8-1626-44BD-AEB0-FB5927B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1D4A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D4A"/>
    <w:rPr>
      <w:b/>
      <w:bCs/>
      <w:lang w:val="en-US" w:eastAsia="ar-SA"/>
    </w:rPr>
  </w:style>
  <w:style w:type="paragraph" w:styleId="Revision">
    <w:name w:val="Revision"/>
    <w:hidden/>
    <w:uiPriority w:val="99"/>
    <w:semiHidden/>
    <w:rsid w:val="00F91D4A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5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8D1ABB6AA99489DF2E45B05D0D8EE" ma:contentTypeVersion="12" ma:contentTypeDescription="Create a new document." ma:contentTypeScope="" ma:versionID="d2581f8d365e2448f8f0e0b16df43cb7">
  <xsd:schema xmlns:xsd="http://www.w3.org/2001/XMLSchema" xmlns:xs="http://www.w3.org/2001/XMLSchema" xmlns:p="http://schemas.microsoft.com/office/2006/metadata/properties" xmlns:ns2="b00e3d8f-5da8-4d12-8176-37cb4eb7810b" xmlns:ns3="1d945bdc-33ea-4eae-9991-564d776ff008" targetNamespace="http://schemas.microsoft.com/office/2006/metadata/properties" ma:root="true" ma:fieldsID="bb4b7c8488e162f0ed75e0801b31a635" ns2:_="" ns3:_="">
    <xsd:import namespace="b00e3d8f-5da8-4d12-8176-37cb4eb7810b"/>
    <xsd:import namespace="1d945bdc-33ea-4eae-9991-564d776ff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e3d8f-5da8-4d12-8176-37cb4eb78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5bdc-33ea-4eae-9991-564d776ff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2FD78-62F6-46FC-830E-563DFBDC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3C5B0-4BDD-4A4E-BF08-8BBE5EB8E2B6}">
  <ds:schemaRefs>
    <ds:schemaRef ds:uri="http://schemas.microsoft.com/office/2006/metadata/properties"/>
    <ds:schemaRef ds:uri="http://schemas.microsoft.com/office/infopath/2007/PartnerControls"/>
    <ds:schemaRef ds:uri="1c84df90-608c-4d19-a6f5-48d5c07dabc4"/>
  </ds:schemaRefs>
</ds:datastoreItem>
</file>

<file path=customXml/itemProps3.xml><?xml version="1.0" encoding="utf-8"?>
<ds:datastoreItem xmlns:ds="http://schemas.openxmlformats.org/officeDocument/2006/customXml" ds:itemID="{2944A896-B9BB-4FFE-99B4-E7A98251A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Power of Good Information – One-Pager for Principals, Grades 3/6</vt:lpstr>
      <vt:lpstr>Power of Good Information – One-Pager for Principals, Grades 3/6</vt:lpstr>
    </vt:vector>
  </TitlesOfParts>
  <Company>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Pascale Nguionza</cp:lastModifiedBy>
  <cp:revision>2</cp:revision>
  <cp:lastPrinted>2010-12-29T17:45:00Z</cp:lastPrinted>
  <dcterms:created xsi:type="dcterms:W3CDTF">2021-09-23T12:41:00Z</dcterms:created>
  <dcterms:modified xsi:type="dcterms:W3CDTF">2021-09-23T12:41:00Z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0x0101004258D1ABB6AA99489DF2E45B05D0D8EE</vt:lpwstr>
  </property>
</Properties>
</file>